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C" w:rsidRPr="00A33CFC" w:rsidRDefault="00A33CFC" w:rsidP="00A33CFC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A33CFC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Список бесплатных лека</w:t>
      </w:r>
      <w:proofErr w:type="gramStart"/>
      <w:r w:rsidRPr="00A33CFC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рств дл</w:t>
      </w:r>
      <w:proofErr w:type="gramEnd"/>
      <w:r w:rsidRPr="00A33CFC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я льготников в 2017 году</w:t>
      </w:r>
    </w:p>
    <w:p w:rsidR="00A33CFC" w:rsidRPr="00A33CFC" w:rsidRDefault="00A33CFC" w:rsidP="00A33CF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A33C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 для кого не секрет, как остро стоит вопрос финансирования больниц и вообще медицинской сферы. Большое количество граждан России нуждается во врачебной помощи, и с каждым годом список людей растет. Вместе с этим повышается и цена за лечение. Официально наша медицина бесплатна, но факт остается фактом – болезнь может обойтись очень дорого. Нередкими являются случаи, когда население просто не может позволить себе лечение. Лекарственные препараты – область, где неизменно растет стоимость. К счастью, государство идет навстречу болеющим, а точнее некоторым их категориям. Многие даже не знают о своих законах и правах, но это не значит, что их не существует.</w:t>
      </w:r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33C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между тем более девятнадцати миллионов человек могут рассчитывать в 2016-2017 году на льготы в области получения лекарств. Ежегодно правительство тратит на финансирование этой сферы 100 миллиардов рублей, и такую помощь сложно недооценить. С кризисом в стране и повышением цен как никогда актуально знать список бесплатных лекарств и воспользоваться возможностью их получить.</w:t>
      </w:r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 многих больницах умышленно не поднимают эту тему. А информацию о льготах обязан озвучивать лечащий врач, кроме того, отсутствие плакатов и брошюр в учреждениях также не дает ясности в ситуации. Нередки случаи, когда в аптеках отказываются давать препараты, даже если у человека есть все права на их получение. Важно не нервничать и попытаться доказать свою точку зрения, подкрепленную законами. А для этого с ними необходимо ознакомиться.</w:t>
        </w:r>
      </w:ins>
    </w:p>
    <w:p w:rsidR="00A33CFC" w:rsidRPr="00A33CFC" w:rsidRDefault="00A33CFC" w:rsidP="00A33CFC">
      <w:pPr>
        <w:shd w:val="clear" w:color="auto" w:fill="FFFFFF"/>
        <w:spacing w:after="0" w:line="510" w:lineRule="atLeast"/>
        <w:textAlignment w:val="baseline"/>
        <w:outlineLvl w:val="1"/>
        <w:rPr>
          <w:ins w:id="3" w:author="Unknown"/>
          <w:rFonts w:ascii="Arial" w:eastAsia="Times New Roman" w:hAnsi="Arial" w:cs="Arial"/>
          <w:color w:val="444444"/>
          <w:sz w:val="42"/>
          <w:szCs w:val="42"/>
          <w:lang w:eastAsia="ru-RU"/>
        </w:rPr>
      </w:pPr>
      <w:ins w:id="4" w:author="Unknown">
        <w:r w:rsidRPr="00A33CFC">
          <w:rPr>
            <w:rFonts w:ascii="Arial" w:eastAsia="Times New Roman" w:hAnsi="Arial" w:cs="Arial"/>
            <w:color w:val="444444"/>
            <w:sz w:val="42"/>
            <w:szCs w:val="42"/>
            <w:lang w:eastAsia="ru-RU"/>
          </w:rPr>
          <w:t>Кто может претендовать?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Стоит понимать, что не все люди могут воспользоваться привилегией на получение бесплатных препаратов. И даже не каждое лекарство входит в ассортимент 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льготных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. Документ, регламентирующий этот вопрос – закон «Об утверждении перечня лекарственных средств, отпускаемых по рецепту врача при оказании дополнительной медицинской помощи отдельным группам граждан, имеющим право на получение государственной социальной помощи». Он был принят еще в 2006 году, с тех пор список постоянно меняется, некоторые препараты уходят из него, другие добавляются.</w:t>
        </w:r>
      </w:ins>
    </w:p>
    <w:p w:rsidR="00A33CFC" w:rsidRPr="00A33CFC" w:rsidRDefault="00A33CFC" w:rsidP="00A33CFC">
      <w:pPr>
        <w:shd w:val="clear" w:color="auto" w:fill="FFFFFF"/>
        <w:spacing w:after="0" w:line="360" w:lineRule="atLeast"/>
        <w:textAlignment w:val="baseline"/>
        <w:rPr>
          <w:ins w:id="7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8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Читайте также: 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begin"/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instrText xml:space="preserve"> HYPERLINK "http://lgotyinfo.ru/lgoty/veteranam-voennoj-sluzhby.html" \o "Какие льготы положены ветеранам военной службы в 2015 году?" </w:instrTex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separate"/>
        </w:r>
        <w:r w:rsidRPr="00A33CFC">
          <w:rPr>
            <w:rFonts w:ascii="inherit" w:eastAsia="Times New Roman" w:hAnsi="inherit" w:cs="Arial"/>
            <w:color w:val="77CC6D"/>
            <w:sz w:val="24"/>
            <w:szCs w:val="24"/>
            <w:u w:val="single"/>
            <w:bdr w:val="none" w:sz="0" w:space="0" w:color="auto" w:frame="1"/>
            <w:lang w:eastAsia="ru-RU"/>
          </w:rPr>
          <w:t>На какие льготы могут претендовать ветераны военной службы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end"/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9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0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Кто же может гарантировано получить помощь? Список выглядит следующим образом: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1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2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В первую очередь, бесплатно лекарства получат ветераны и инвалиды ВОВ.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Участники прочих военных действий.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5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6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lastRenderedPageBreak/>
          <w:t>Члены семейств ветеранов, инвалидов войны.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ins w:id="1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Проходящие</w:t>
        </w:r>
        <w:proofErr w:type="gram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 xml:space="preserve"> военную службу, но не участвовавшие в Великой Отечественной.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2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Военнослужащие, получившие награды и медали во время войны.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1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ins w:id="22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Работающие</w:t>
        </w:r>
        <w:proofErr w:type="gram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 xml:space="preserve"> в тылу во время Великой Отечественной.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2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Члены семейств, в которых есть родственники, погибшие в больницах в Ленинграде.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5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26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Инвалиды.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2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Дети-инвалиды.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3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Лица, пострадавшие от аварии на Чернобыльской АЭС.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31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32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Дети до трех лет.</w:t>
        </w:r>
      </w:ins>
    </w:p>
    <w:p w:rsidR="00A33CFC" w:rsidRPr="00A33CFC" w:rsidRDefault="00A33CFC" w:rsidP="00A33C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3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3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Дети до шести лет из многодетных и малоимущих семей.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3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3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Кроме того, граждане, которые переносят следующие болезни, также могут получать бесплатные препараты для лечения: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3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ins w:id="3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болеющие</w:t>
        </w:r>
        <w:proofErr w:type="gram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 xml:space="preserve"> гемофилией;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3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4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туберкулезом;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1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ins w:id="42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муковисцидозом</w:t>
        </w:r>
        <w:proofErr w:type="spell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4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рассеянным склерозом;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5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ins w:id="46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миелолейкозом</w:t>
        </w:r>
        <w:proofErr w:type="spell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4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 xml:space="preserve">некоторыми видами </w:t>
        </w:r>
        <w:proofErr w:type="spellStart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онкозаболеваний</w:t>
        </w:r>
        <w:proofErr w:type="spellEnd"/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;</w:t>
        </w:r>
      </w:ins>
    </w:p>
    <w:p w:rsidR="00A33CFC" w:rsidRPr="00A33CFC" w:rsidRDefault="00A33CFC" w:rsidP="00A33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5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люди, требующие иммуностимуляторов после пересадки органов.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5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5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Примечательно, что самое странное финансирование получают больные онкологией. Им тяжелее всего добиться положенных государством сре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дств дл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я обезболивания, и вопрос для таких людей стоит очень остро. Но даже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онкобольные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могут рассчитывать на помощь.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53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54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 лучше понимать, входит человек в список льготных лиц, необходимо обращаться в Федеральный регистр лиц, имеющих право на социальную помощь. Его формирует Пенсионный фонд, а данные можно получить в ПФ по месту жительства.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5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5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Информацию же о бесплатных медицинских препаратах обязан предоставлять лечащий врач. Если он не делает этого самостоятельно, то точно не имеет права умалчивать данные при просьбе. С другой стороны – найти список легко и в Интернете, на специализированных сайтах. Еще есть выход обратиться в страховую организацию, которая выдавала полис пациенту.</w:t>
        </w:r>
      </w:ins>
    </w:p>
    <w:p w:rsidR="00A33CFC" w:rsidRPr="00A33CFC" w:rsidRDefault="00A33CFC" w:rsidP="00A33CFC">
      <w:pPr>
        <w:shd w:val="clear" w:color="auto" w:fill="FFFFFF"/>
        <w:spacing w:after="0" w:line="360" w:lineRule="atLeast"/>
        <w:textAlignment w:val="baseline"/>
        <w:rPr>
          <w:ins w:id="57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58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Читайте также: 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begin"/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instrText xml:space="preserve"> HYPERLINK "http://lgotyinfo.ru/lgoty/pochetnym-donoram-rossii.html" \o "Какие льготы положены почетным донорам крови в 2015 году?" </w:instrTex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separate"/>
        </w:r>
        <w:r w:rsidRPr="00A33CFC">
          <w:rPr>
            <w:rFonts w:ascii="inherit" w:eastAsia="Times New Roman" w:hAnsi="inherit" w:cs="Arial"/>
            <w:color w:val="77CC6D"/>
            <w:sz w:val="24"/>
            <w:szCs w:val="24"/>
            <w:u w:val="single"/>
            <w:bdr w:val="none" w:sz="0" w:space="0" w:color="auto" w:frame="1"/>
            <w:lang w:eastAsia="ru-RU"/>
          </w:rPr>
          <w:t>На какие льготы имеют право почетные доноры крови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end"/>
        </w:r>
      </w:ins>
    </w:p>
    <w:p w:rsidR="00A33CFC" w:rsidRPr="00A33CFC" w:rsidRDefault="00A33CFC" w:rsidP="00A33CFC">
      <w:pPr>
        <w:shd w:val="clear" w:color="auto" w:fill="FFFFFF"/>
        <w:spacing w:after="0" w:line="510" w:lineRule="atLeast"/>
        <w:textAlignment w:val="baseline"/>
        <w:outlineLvl w:val="1"/>
        <w:rPr>
          <w:ins w:id="59" w:author="Unknown"/>
          <w:rFonts w:ascii="Arial" w:eastAsia="Times New Roman" w:hAnsi="Arial" w:cs="Arial"/>
          <w:color w:val="444444"/>
          <w:sz w:val="42"/>
          <w:szCs w:val="42"/>
          <w:lang w:eastAsia="ru-RU"/>
        </w:rPr>
      </w:pPr>
      <w:ins w:id="60" w:author="Unknown">
        <w:r w:rsidRPr="00A33CFC">
          <w:rPr>
            <w:rFonts w:ascii="Arial" w:eastAsia="Times New Roman" w:hAnsi="Arial" w:cs="Arial"/>
            <w:color w:val="444444"/>
            <w:sz w:val="42"/>
            <w:szCs w:val="42"/>
            <w:lang w:eastAsia="ru-RU"/>
          </w:rPr>
          <w:t>Порядок оформления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6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6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Ни инвалидам, ни малоимущим и многодетным семьям, ни ветеранам лечащий врач не имеет права отказать в выдаче рецепта на получение препаратов, если человеку они необходимы, и сами лекарства находятся в государственном списке. Кроме того, у многих пациентов возникает вопрос: а какие врачи могут выдать рецепт? Список таких сотрудников определяется органом управления здравоохранения субъекта России и предоставляется больному по требованию в поликлинике, где он находится на учете.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63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64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lastRenderedPageBreak/>
          <w:t>Для жителей деревень и удаленных населенных пунктов также нет сложности в получении бланка. Если в месте жительства имеется поликлиника системы с медицинским страхованием, то право выписывать рецепты имеют фельдшеры, терапевты, кардиологи и другие специалисты. Чтобы врач выписал какое-нибудь лекарство, он должен быть включен в общий регистр, имеющий право на подобные действия.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6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6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 получить желанный рецепт, больной посещает доктора. Если человек входит в список лиц с льготами или имеет определенное заболевание, то он представляет такие документы: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6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6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бумаги, подтверждающие льготное обслуживание (пенсионное удостоверение, документация ветеранов и так далее);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6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7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справка из Пенсионного фонда, подтверждающая, что человек не отказался от социального пакета на лечение;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71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72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страховой полис;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7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7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паспорт;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75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76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СНИЛС;</w:t>
        </w:r>
      </w:ins>
    </w:p>
    <w:p w:rsidR="00A33CFC" w:rsidRPr="00A33CFC" w:rsidRDefault="00A33CFC" w:rsidP="00A33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7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7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свою медицинскую карточку.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79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80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Стоит помнить, что пациент действительно может отказаться от права получения бесплатных лекарств и взять положенную помощь в денежном эквиваленте, даже частично. Но сделав это, он теряет возможность позже обращаться за препаратами.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8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8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Льготы предусмотрены только при наличии определенного диагноза, поставленного на приеме у врача. В медицинской карточке больного делается соответствующая запись. Рецепт оформляется на специальных бланках, по форме № 148-1у-06(л). Важно, чтобы пациент не забывал проверять наличие всех печатей, правильность заполнения. В противном случае у него просто на руках окажется недействительный бланк. Рецепт действует в течение двух-четырех недель.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83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84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Кроме того, участковый врач подает заявку в государственную аптеку, о том, что больной стоит на 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учете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и будет получать конкретные лекарства. Если препаратов нет в наличии, то в течение десяти дней учреждение их выдает больному, предварительно поставив человека на учет.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8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8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Большие возможности открываются перед пользователями Интернета. На сайте Росздравнадзора реально оставить заявку, если положенные препараты не пришли в течение десяти дней. Дело переходит на государственный контроль. Кроме того, на сайте есть номер горячей линии для консультаций и полный список бесплатных препаратов. Там же можно оформить претензию к врачу, учреждению или аптеке, которые отказываются предоставлять льготы.</w:t>
        </w:r>
      </w:ins>
    </w:p>
    <w:p w:rsidR="00A33CFC" w:rsidRPr="00A33CFC" w:rsidRDefault="00A33CFC" w:rsidP="00A33CFC">
      <w:pPr>
        <w:shd w:val="clear" w:color="auto" w:fill="FFFFFF"/>
        <w:spacing w:after="0" w:line="510" w:lineRule="atLeast"/>
        <w:textAlignment w:val="baseline"/>
        <w:outlineLvl w:val="1"/>
        <w:rPr>
          <w:ins w:id="87" w:author="Unknown"/>
          <w:rFonts w:ascii="Arial" w:eastAsia="Times New Roman" w:hAnsi="Arial" w:cs="Arial"/>
          <w:color w:val="444444"/>
          <w:sz w:val="42"/>
          <w:szCs w:val="42"/>
          <w:lang w:eastAsia="ru-RU"/>
        </w:rPr>
      </w:pPr>
      <w:ins w:id="88" w:author="Unknown">
        <w:r w:rsidRPr="00A33CFC">
          <w:rPr>
            <w:rFonts w:ascii="Arial" w:eastAsia="Times New Roman" w:hAnsi="Arial" w:cs="Arial"/>
            <w:color w:val="444444"/>
            <w:sz w:val="42"/>
            <w:szCs w:val="42"/>
            <w:lang w:eastAsia="ru-RU"/>
          </w:rPr>
          <w:lastRenderedPageBreak/>
          <w:t>Некоторые препараты из списка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89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90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Привести весь список лекарств в одной статье невозможно. Но стоит знать, что в него входят все самые основные лекарства, необходимые при различных заболеваниях. Например, серьезно болеющие люди или пациенты с онкологией, вполне могут претендовать на опиоидные анальгетики, которые получить в обычной ситуации довольно сложно, и стоят они дорого. К ним относят и Морфин, и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Промедол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и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Трамадол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9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9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Часто больным требуются ненаркотические анальгетики и средства против воспалений – государство предоставляет бесплатно Ибупрофен, Парацетамол,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Диклофенак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Кетопрофен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. Кроме того, для аллергиков не лишней будет информация, что при серьезных течениях аллергических реакций они могут получать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Цетиризин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Кетотифен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Хифенадин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Клемастин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. Пациентам с болезнь Паркинсона и другими заболеваниями, вызывающими судороги, выдаются Клоназепам,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Фенитоин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Фенобарбитал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Бромокриптин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Циклодол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93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94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В список входит и большая группа лекарств, для людей, страдающих психическими расстройствами, расстройствами нервной системы, нарушениями сна: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Галоперидол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Флуфеназин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Имипрамин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Золпидем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Фенотропил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и многие другие препараты.</w:t>
        </w:r>
      </w:ins>
    </w:p>
    <w:p w:rsidR="00A33CFC" w:rsidRPr="00A33CFC" w:rsidRDefault="00A33CFC" w:rsidP="00A33CFC">
      <w:pPr>
        <w:shd w:val="clear" w:color="auto" w:fill="FFFFFF"/>
        <w:spacing w:after="0" w:line="360" w:lineRule="atLeast"/>
        <w:textAlignment w:val="baseline"/>
        <w:rPr>
          <w:ins w:id="9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9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Читайте также: 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begin"/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instrText xml:space="preserve"> HYPERLINK "http://lgotyinfo.ru/lgoty/voennym-pensioneram.html" \o "Какие льготы есть у военных пенсионеров в 2015 году?" </w:instrTex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separate"/>
        </w:r>
        <w:r w:rsidRPr="00A33CFC">
          <w:rPr>
            <w:rFonts w:ascii="inherit" w:eastAsia="Times New Roman" w:hAnsi="inherit" w:cs="Arial"/>
            <w:color w:val="77CC6D"/>
            <w:sz w:val="24"/>
            <w:szCs w:val="24"/>
            <w:u w:val="single"/>
            <w:bdr w:val="none" w:sz="0" w:space="0" w:color="auto" w:frame="1"/>
            <w:lang w:eastAsia="ru-RU"/>
          </w:rPr>
          <w:t>Какие льготы будут в этом году у военных пенсионеров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fldChar w:fldCharType="end"/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97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98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Не обошелся перечень и без антибиотиков, которые с каждым годом находят все большее распространение среди пациентов. К бесплатным препаратам относят такие препараты, как Амоксициллин,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Цефазолин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Кларитромицин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99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00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Всего 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болеющие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туберкулезом получают помощь в виде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Пиразинамида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Рифампицина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Этамбутол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. Противовирусные лекарства – группа, без которой этот список было бы невозможно представить. В нее входят: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Арбидол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Интерферон,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Римантадин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, </w:t>
        </w:r>
        <w:proofErr w:type="spell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Ставудин</w:t>
        </w:r>
        <w:proofErr w:type="spell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и многие другие.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0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0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Список очень большой, в него входят и лекарства от опухолей, и гормоны, и средства для 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сердечно-сосудистой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системы, и слабительные, и антидиарейные средства, и лекарства для ЖКТ, и еще очень много препаратов. Перечень меняется каждый год, но в 2017 наблюдается тенденция к его пополнению, а не сокращению.</w:t>
        </w:r>
      </w:ins>
    </w:p>
    <w:p w:rsidR="00A33CFC" w:rsidRPr="00A33CFC" w:rsidRDefault="00A33CFC" w:rsidP="00A33CFC">
      <w:pPr>
        <w:shd w:val="clear" w:color="auto" w:fill="FFFFFF"/>
        <w:spacing w:after="0" w:line="510" w:lineRule="atLeast"/>
        <w:textAlignment w:val="baseline"/>
        <w:outlineLvl w:val="1"/>
        <w:rPr>
          <w:ins w:id="103" w:author="Unknown"/>
          <w:rFonts w:ascii="Arial" w:eastAsia="Times New Roman" w:hAnsi="Arial" w:cs="Arial"/>
          <w:color w:val="444444"/>
          <w:sz w:val="42"/>
          <w:szCs w:val="42"/>
          <w:lang w:eastAsia="ru-RU"/>
        </w:rPr>
      </w:pPr>
      <w:ins w:id="104" w:author="Unknown">
        <w:r w:rsidRPr="00A33CFC">
          <w:rPr>
            <w:rFonts w:ascii="Arial" w:eastAsia="Times New Roman" w:hAnsi="Arial" w:cs="Arial"/>
            <w:color w:val="444444"/>
            <w:sz w:val="42"/>
            <w:szCs w:val="42"/>
            <w:lang w:eastAsia="ru-RU"/>
          </w:rPr>
          <w:t>Действия в случае отказа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05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06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На бумаге все выглядит замечательно, но на практике большая часть льготников даже не знают о своих привилегиях. Обладая преимуществом, людям не всегда удается добиться справедливого отношения. Дело в том, что разделив все </w:t>
        </w:r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lastRenderedPageBreak/>
          <w:t xml:space="preserve">финансирование за год, на каждую отдельную больницу получается небольшая сумма. Учреждения просто не заинтересованы делать дыры в своем </w:t>
        </w:r>
        <w:proofErr w:type="gramStart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бюджете</w:t>
        </w:r>
        <w:proofErr w:type="gramEnd"/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 xml:space="preserve"> и предпочитают не озвучивать информацию о льготах.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07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08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Но по закону отказывать гражданам в аптеках не могут, если есть рецепт и все необходимые документы. В случае если в больнице или аптеке отказываются без денег отпускать препараты, стоит обратиться к главному врачу или администратору учреждения. Если конфликт не удается урегулировать мирным путем, заполняется заявление о том, что человеку не выдали лекарства, и главный врач обязан его подписать. Данная бумага понадобиться для прокуратуры.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09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10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Реальный вариант – написать жалобу в Росздравнадзор, заполнить специальный бланк. В нем указываются данные пациента, учреждение, где ему отказали в помощи, представляются подтверждающие льготы документы. Чем яснее будет изложена суть претензии, тем больше шансов, что она будет рассмотрена быстро и в пользу больного.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1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1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Обращение в прокуратуру – вполне реальная мера борьбы с отказом, и лица, препятствующие получению бесплатного медицинского обеспечения, могут быть притянуты к правовой ответственности. Вместе с заявлением подают такие документы:</w:t>
        </w:r>
      </w:ins>
    </w:p>
    <w:p w:rsidR="00A33CFC" w:rsidRPr="00A33CFC" w:rsidRDefault="00A33CFC" w:rsidP="00A33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113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14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паспорт;</w:t>
        </w:r>
      </w:ins>
    </w:p>
    <w:p w:rsidR="00A33CFC" w:rsidRPr="00A33CFC" w:rsidRDefault="00A33CFC" w:rsidP="00A33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115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16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документацию, подтверждающую наличие льгот;</w:t>
        </w:r>
      </w:ins>
    </w:p>
    <w:p w:rsidR="00A33CFC" w:rsidRPr="00A33CFC" w:rsidRDefault="00A33CFC" w:rsidP="00A33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117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18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рецепт врача;</w:t>
        </w:r>
      </w:ins>
    </w:p>
    <w:p w:rsidR="00A33CFC" w:rsidRPr="00A33CFC" w:rsidRDefault="00A33CFC" w:rsidP="00A33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119" w:author="Unknown"/>
          <w:rFonts w:ascii="inherit" w:eastAsia="Times New Roman" w:hAnsi="inherit" w:cs="Arial"/>
          <w:color w:val="666666"/>
          <w:sz w:val="24"/>
          <w:szCs w:val="24"/>
          <w:lang w:eastAsia="ru-RU"/>
        </w:rPr>
      </w:pPr>
      <w:ins w:id="120" w:author="Unknown">
        <w:r w:rsidRPr="00A33CFC">
          <w:rPr>
            <w:rFonts w:ascii="inherit" w:eastAsia="Times New Roman" w:hAnsi="inherit" w:cs="Arial"/>
            <w:color w:val="666666"/>
            <w:sz w:val="24"/>
            <w:szCs w:val="24"/>
            <w:lang w:eastAsia="ru-RU"/>
          </w:rPr>
          <w:t>медицинское заключение.</w:t>
        </w:r>
      </w:ins>
    </w:p>
    <w:p w:rsidR="00A33CFC" w:rsidRPr="00A33CFC" w:rsidRDefault="00A33CFC" w:rsidP="00A33CFC">
      <w:pPr>
        <w:shd w:val="clear" w:color="auto" w:fill="FFFFFF"/>
        <w:spacing w:after="225" w:line="360" w:lineRule="atLeast"/>
        <w:textAlignment w:val="baseline"/>
        <w:rPr>
          <w:ins w:id="121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ins w:id="122" w:author="Unknown">
        <w:r w:rsidRPr="00A33CFC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Как таковых четких сроков рассмотрения нет, но поскольку обращаться можно и в прокуратуру по месту жительства, то обычно рассмотрение занимает не больше месяца.</w:t>
        </w:r>
      </w:ins>
    </w:p>
    <w:p w:rsidR="00024C38" w:rsidRDefault="00024C38"/>
    <w:sectPr w:rsidR="0002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22F"/>
    <w:multiLevelType w:val="multilevel"/>
    <w:tmpl w:val="A6905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611F2"/>
    <w:multiLevelType w:val="multilevel"/>
    <w:tmpl w:val="413A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3E7B"/>
    <w:multiLevelType w:val="multilevel"/>
    <w:tmpl w:val="6CB83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04B3C"/>
    <w:multiLevelType w:val="multilevel"/>
    <w:tmpl w:val="F510E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C"/>
    <w:rsid w:val="00024C38"/>
    <w:rsid w:val="00A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CFC"/>
  </w:style>
  <w:style w:type="paragraph" w:styleId="a5">
    <w:name w:val="Balloon Text"/>
    <w:basedOn w:val="a"/>
    <w:link w:val="a6"/>
    <w:uiPriority w:val="99"/>
    <w:semiHidden/>
    <w:unhideWhenUsed/>
    <w:rsid w:val="00A3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CFC"/>
  </w:style>
  <w:style w:type="paragraph" w:styleId="a5">
    <w:name w:val="Balloon Text"/>
    <w:basedOn w:val="a"/>
    <w:link w:val="a6"/>
    <w:uiPriority w:val="99"/>
    <w:semiHidden/>
    <w:unhideWhenUsed/>
    <w:rsid w:val="00A3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2017-02-14T05:45:00Z</dcterms:created>
  <dcterms:modified xsi:type="dcterms:W3CDTF">2017-02-14T05:46:00Z</dcterms:modified>
</cp:coreProperties>
</file>