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ahoma"/>
          <w:color w:val="7D1A0C"/>
          <w:sz w:val="27"/>
          <w:szCs w:val="27"/>
        </w:rPr>
      </w:pPr>
      <w:r w:rsidRPr="000261E4">
        <w:rPr>
          <w:rFonts w:ascii="Georgia" w:eastAsia="Times New Roman" w:hAnsi="Georgia" w:cs="Tahoma"/>
          <w:color w:val="7D1A0C"/>
          <w:sz w:val="27"/>
          <w:szCs w:val="27"/>
        </w:rPr>
        <w:t>Льготы инвалидам  в 2017 году по группам</w:t>
      </w:r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Как известно, инвалиды имеют право на получение льготных пенсий. Их размер в 2017 году составит:</w:t>
      </w:r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Социальная пенсия:</w:t>
      </w:r>
    </w:p>
    <w:p w:rsidR="000261E4" w:rsidRPr="000261E4" w:rsidRDefault="000261E4" w:rsidP="00026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III группа инвалидности – 1700,23 руб.</w:t>
      </w:r>
    </w:p>
    <w:p w:rsidR="000261E4" w:rsidRPr="000261E4" w:rsidRDefault="000261E4" w:rsidP="00026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II группа инвалидности – 2123,92 руб.</w:t>
      </w:r>
    </w:p>
    <w:p w:rsidR="000261E4" w:rsidRPr="000261E4" w:rsidRDefault="000261E4" w:rsidP="00026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I группа инвалидности – 2974,03 руб.</w:t>
      </w:r>
    </w:p>
    <w:p w:rsidR="000261E4" w:rsidRPr="000261E4" w:rsidRDefault="000261E4" w:rsidP="00026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дети-инвалиды – 2123,92 руб.</w:t>
      </w:r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Страховая пенсия (для работающих или работавших граждан):</w:t>
      </w:r>
    </w:p>
    <w:p w:rsidR="000261E4" w:rsidRPr="000261E4" w:rsidRDefault="000261E4" w:rsidP="000261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III группа инвалидности – 4215,90 руб.</w:t>
      </w:r>
    </w:p>
    <w:p w:rsidR="000261E4" w:rsidRPr="000261E4" w:rsidRDefault="000261E4" w:rsidP="000261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II группа инвалидности (с детства) – 9919,73 руб.</w:t>
      </w:r>
    </w:p>
    <w:p w:rsidR="000261E4" w:rsidRPr="000261E4" w:rsidRDefault="000261E4" w:rsidP="000261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II группа инвалидности – 4959,85 руб.</w:t>
      </w:r>
    </w:p>
    <w:p w:rsidR="000261E4" w:rsidRPr="000261E4" w:rsidRDefault="000261E4" w:rsidP="000261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I группа инвалидности (с детства) – 11903,51 руб.</w:t>
      </w:r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Кроме того, отказавшись от льгот, инвалид может получать ежемесячную компенсацию. В 2017 году её размер составит:</w:t>
      </w:r>
    </w:p>
    <w:p w:rsidR="000261E4" w:rsidRPr="000261E4" w:rsidRDefault="000261E4" w:rsidP="00026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III группа инвалидности – 1793,74 руб.</w:t>
      </w:r>
    </w:p>
    <w:p w:rsidR="000261E4" w:rsidRPr="000261E4" w:rsidRDefault="000261E4" w:rsidP="00026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II группа инвалидности – 2240,74 руб.</w:t>
      </w:r>
    </w:p>
    <w:p w:rsidR="000261E4" w:rsidRPr="000261E4" w:rsidRDefault="000261E4" w:rsidP="00026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I группа инвалидности – 3137,60 руб.</w:t>
      </w:r>
    </w:p>
    <w:p w:rsidR="000261E4" w:rsidRPr="000261E4" w:rsidRDefault="000261E4" w:rsidP="00026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дети-инвалиды – 2240,74 руб.</w:t>
      </w:r>
    </w:p>
    <w:p w:rsidR="000261E4" w:rsidRPr="000261E4" w:rsidRDefault="000261E4" w:rsidP="00026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ветераны ВОВ – 4481,47 руб.</w:t>
      </w:r>
    </w:p>
    <w:p w:rsidR="000261E4" w:rsidRPr="000261E4" w:rsidRDefault="000261E4" w:rsidP="000261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ликвидаторы аварии на ЧАЭС – 2240,74 руб.</w:t>
      </w:r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0261E4">
        <w:rPr>
          <w:rFonts w:ascii="Tahoma" w:eastAsia="Times New Roman" w:hAnsi="Tahoma" w:cs="Tahoma"/>
          <w:color w:val="383838"/>
          <w:sz w:val="20"/>
          <w:szCs w:val="20"/>
        </w:rPr>
        <w:t>Помимо материальных льгот в виде пенсий данная категория граждан может рассчитывать на многочисленные льготы, затрагивающие самые разные сферы: здравоохранение, образование, транспорт, сферу труда и пр. Чтобы понять какие льготы имеют инвалиды каждой отдельной категории, рассмотрим набор преференций отдельно по группам.</w:t>
      </w:r>
    </w:p>
    <w:p w:rsidR="000261E4" w:rsidRPr="000261E4" w:rsidRDefault="000261E4" w:rsidP="000261E4">
      <w:pPr>
        <w:shd w:val="clear" w:color="auto" w:fill="FFFFFF"/>
        <w:spacing w:after="0" w:line="240" w:lineRule="auto"/>
        <w:jc w:val="center"/>
        <w:rPr>
          <w:ins w:id="0" w:author="Unknown"/>
          <w:rFonts w:ascii="Tahoma" w:eastAsia="Times New Roman" w:hAnsi="Tahoma" w:cs="Tahoma"/>
          <w:color w:val="383838"/>
          <w:sz w:val="20"/>
          <w:szCs w:val="20"/>
        </w:rPr>
      </w:pPr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outlineLvl w:val="2"/>
        <w:rPr>
          <w:ins w:id="1" w:author="Unknown"/>
          <w:rFonts w:ascii="Georgia" w:eastAsia="Times New Roman" w:hAnsi="Georgia" w:cs="Tahoma"/>
          <w:b/>
          <w:bCs/>
          <w:color w:val="7D1A0C"/>
          <w:sz w:val="24"/>
          <w:szCs w:val="24"/>
        </w:rPr>
      </w:pPr>
      <w:ins w:id="2" w:author="Unknown">
        <w:r w:rsidRPr="000261E4">
          <w:rPr>
            <w:rFonts w:ascii="Georgia" w:eastAsia="Times New Roman" w:hAnsi="Georgia" w:cs="Tahoma"/>
            <w:b/>
            <w:bCs/>
            <w:color w:val="7D1A0C"/>
            <w:sz w:val="24"/>
            <w:szCs w:val="24"/>
          </w:rPr>
          <w:t>Льготы инвалидам 1 группы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ins w:id="3" w:author="Unknown"/>
          <w:rFonts w:ascii="Tahoma" w:eastAsia="Times New Roman" w:hAnsi="Tahoma" w:cs="Tahoma"/>
          <w:color w:val="383838"/>
          <w:sz w:val="20"/>
          <w:szCs w:val="20"/>
        </w:rPr>
      </w:pPr>
      <w:ins w:id="4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 xml:space="preserve">Набор льгот инвалидам 1 группы в 2017 году не поменялся, поэтому все они могут рассчитывать </w:t>
        </w:r>
        <w:proofErr w:type="gramStart"/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на</w:t>
        </w:r>
        <w:proofErr w:type="gramEnd"/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:</w:t>
        </w:r>
      </w:ins>
    </w:p>
    <w:p w:rsidR="000261E4" w:rsidRPr="000261E4" w:rsidRDefault="000261E4" w:rsidP="000261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5" w:author="Unknown"/>
          <w:rFonts w:ascii="Tahoma" w:eastAsia="Times New Roman" w:hAnsi="Tahoma" w:cs="Tahoma"/>
          <w:color w:val="383838"/>
          <w:sz w:val="20"/>
          <w:szCs w:val="20"/>
        </w:rPr>
      </w:pPr>
      <w:ins w:id="6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бесплатный проезд на любом общественном транспорте, кроме маршруток и такси;</w:t>
        </w:r>
      </w:ins>
    </w:p>
    <w:p w:rsidR="000261E4" w:rsidRPr="000261E4" w:rsidRDefault="000261E4" w:rsidP="000261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7" w:author="Unknown"/>
          <w:rFonts w:ascii="Tahoma" w:eastAsia="Times New Roman" w:hAnsi="Tahoma" w:cs="Tahoma"/>
          <w:color w:val="383838"/>
          <w:sz w:val="20"/>
          <w:szCs w:val="20"/>
        </w:rPr>
      </w:pPr>
      <w:ins w:id="8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бесплатный проезд на общественном транспорте к месту лечения (это касается и сопровождающих их лиц);</w:t>
        </w:r>
      </w:ins>
    </w:p>
    <w:p w:rsidR="000261E4" w:rsidRPr="000261E4" w:rsidRDefault="000261E4" w:rsidP="000261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9" w:author="Unknown"/>
          <w:rFonts w:ascii="Tahoma" w:eastAsia="Times New Roman" w:hAnsi="Tahoma" w:cs="Tahoma"/>
          <w:color w:val="383838"/>
          <w:sz w:val="20"/>
          <w:szCs w:val="20"/>
        </w:rPr>
      </w:pPr>
      <w:ins w:id="10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бесплатное предоставление лекарств, выписанных лечащими врачами;</w:t>
        </w:r>
      </w:ins>
    </w:p>
    <w:p w:rsidR="000261E4" w:rsidRPr="000261E4" w:rsidRDefault="000261E4" w:rsidP="000261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11" w:author="Unknown"/>
          <w:rFonts w:ascii="Tahoma" w:eastAsia="Times New Roman" w:hAnsi="Tahoma" w:cs="Tahoma"/>
          <w:color w:val="383838"/>
          <w:sz w:val="20"/>
          <w:szCs w:val="20"/>
        </w:rPr>
      </w:pPr>
      <w:ins w:id="12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бесплатное предоставление медицинской техники (по показанию врачей) и перевязочных материалов;</w:t>
        </w:r>
      </w:ins>
    </w:p>
    <w:p w:rsidR="000261E4" w:rsidRPr="000261E4" w:rsidRDefault="000261E4" w:rsidP="000261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13" w:author="Unknown"/>
          <w:rFonts w:ascii="Tahoma" w:eastAsia="Times New Roman" w:hAnsi="Tahoma" w:cs="Tahoma"/>
          <w:color w:val="383838"/>
          <w:sz w:val="20"/>
          <w:szCs w:val="20"/>
        </w:rPr>
      </w:pPr>
      <w:ins w:id="14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бесплатную путевку в санаторий на отдых и лечение (раз в год, но только первые три года с момента получения группы инвалидности);</w:t>
        </w:r>
      </w:ins>
    </w:p>
    <w:p w:rsidR="000261E4" w:rsidRPr="000261E4" w:rsidRDefault="000261E4" w:rsidP="000261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15" w:author="Unknown"/>
          <w:rFonts w:ascii="Tahoma" w:eastAsia="Times New Roman" w:hAnsi="Tahoma" w:cs="Tahoma"/>
          <w:color w:val="383838"/>
          <w:sz w:val="20"/>
          <w:szCs w:val="20"/>
        </w:rPr>
      </w:pPr>
      <w:ins w:id="16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бесплатные протезы конечностей;</w:t>
        </w:r>
      </w:ins>
    </w:p>
    <w:p w:rsidR="000261E4" w:rsidRPr="000261E4" w:rsidRDefault="000261E4" w:rsidP="000261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17" w:author="Unknown"/>
          <w:rFonts w:ascii="Tahoma" w:eastAsia="Times New Roman" w:hAnsi="Tahoma" w:cs="Tahoma"/>
          <w:color w:val="383838"/>
          <w:sz w:val="20"/>
          <w:szCs w:val="20"/>
        </w:rPr>
      </w:pPr>
      <w:ins w:id="18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бесплатную ортопедическую обувь;</w:t>
        </w:r>
      </w:ins>
    </w:p>
    <w:p w:rsidR="000261E4" w:rsidRPr="000261E4" w:rsidRDefault="000261E4" w:rsidP="000261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19" w:author="Unknown"/>
          <w:rFonts w:ascii="Tahoma" w:eastAsia="Times New Roman" w:hAnsi="Tahoma" w:cs="Tahoma"/>
          <w:color w:val="383838"/>
          <w:sz w:val="20"/>
          <w:szCs w:val="20"/>
        </w:rPr>
      </w:pPr>
      <w:ins w:id="20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бесплатное зубное протезирование;</w:t>
        </w:r>
      </w:ins>
    </w:p>
    <w:p w:rsidR="000261E4" w:rsidRPr="000261E4" w:rsidRDefault="000261E4" w:rsidP="000261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21" w:author="Unknown"/>
          <w:rFonts w:ascii="Tahoma" w:eastAsia="Times New Roman" w:hAnsi="Tahoma" w:cs="Tahoma"/>
          <w:color w:val="383838"/>
          <w:sz w:val="20"/>
          <w:szCs w:val="20"/>
        </w:rPr>
      </w:pPr>
      <w:ins w:id="22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внеочередное поступление в средние и высшие учебные заведения (при сдаче вступительных экзаменов);</w:t>
        </w:r>
      </w:ins>
    </w:p>
    <w:p w:rsidR="000261E4" w:rsidRPr="000261E4" w:rsidRDefault="000261E4" w:rsidP="000261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23" w:author="Unknown"/>
          <w:rFonts w:ascii="Tahoma" w:eastAsia="Times New Roman" w:hAnsi="Tahoma" w:cs="Tahoma"/>
          <w:color w:val="383838"/>
          <w:sz w:val="20"/>
          <w:szCs w:val="20"/>
        </w:rPr>
      </w:pPr>
      <w:ins w:id="24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увеличенную стипендию – для студентов (её размер устанавливается руководством учебного заведения);</w:t>
        </w:r>
      </w:ins>
    </w:p>
    <w:p w:rsidR="000261E4" w:rsidRPr="000261E4" w:rsidRDefault="000261E4" w:rsidP="000261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ins w:id="25" w:author="Unknown"/>
          <w:rFonts w:ascii="Tahoma" w:eastAsia="Times New Roman" w:hAnsi="Tahoma" w:cs="Tahoma"/>
          <w:color w:val="383838"/>
          <w:sz w:val="20"/>
          <w:szCs w:val="20"/>
        </w:rPr>
      </w:pPr>
      <w:ins w:id="26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укороченную рабочую неделю (35 часов) – для работающих инвалидов I группы.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outlineLvl w:val="2"/>
        <w:rPr>
          <w:ins w:id="27" w:author="Unknown"/>
          <w:rFonts w:ascii="Georgia" w:eastAsia="Times New Roman" w:hAnsi="Georgia" w:cs="Tahoma"/>
          <w:b/>
          <w:bCs/>
          <w:color w:val="7D1A0C"/>
          <w:sz w:val="24"/>
          <w:szCs w:val="24"/>
        </w:rPr>
      </w:pPr>
      <w:ins w:id="28" w:author="Unknown">
        <w:r w:rsidRPr="000261E4">
          <w:rPr>
            <w:rFonts w:ascii="Georgia" w:eastAsia="Times New Roman" w:hAnsi="Georgia" w:cs="Tahoma"/>
            <w:b/>
            <w:bCs/>
            <w:color w:val="7D1A0C"/>
            <w:sz w:val="24"/>
            <w:szCs w:val="24"/>
          </w:rPr>
          <w:lastRenderedPageBreak/>
          <w:t>Льготы инвалидам 2 группы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ins w:id="29" w:author="Unknown"/>
          <w:rFonts w:ascii="Tahoma" w:eastAsia="Times New Roman" w:hAnsi="Tahoma" w:cs="Tahoma"/>
          <w:color w:val="383838"/>
          <w:sz w:val="20"/>
          <w:szCs w:val="20"/>
        </w:rPr>
      </w:pPr>
      <w:ins w:id="30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Льготы инвалидам 2 группы в 2017 году включают в себя бесплатные:</w:t>
        </w:r>
      </w:ins>
    </w:p>
    <w:p w:rsidR="000261E4" w:rsidRPr="000261E4" w:rsidRDefault="000261E4" w:rsidP="000261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31" w:author="Unknown"/>
          <w:rFonts w:ascii="Tahoma" w:eastAsia="Times New Roman" w:hAnsi="Tahoma" w:cs="Tahoma"/>
          <w:color w:val="383838"/>
          <w:sz w:val="20"/>
          <w:szCs w:val="20"/>
        </w:rPr>
      </w:pPr>
      <w:ins w:id="32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проезд на любом общественном транспорте, кроме маршруток и такси;</w:t>
        </w:r>
      </w:ins>
    </w:p>
    <w:p w:rsidR="000261E4" w:rsidRPr="000261E4" w:rsidRDefault="000261E4" w:rsidP="000261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33" w:author="Unknown"/>
          <w:rFonts w:ascii="Tahoma" w:eastAsia="Times New Roman" w:hAnsi="Tahoma" w:cs="Tahoma"/>
          <w:color w:val="383838"/>
          <w:sz w:val="20"/>
          <w:szCs w:val="20"/>
        </w:rPr>
      </w:pPr>
      <w:ins w:id="34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проезд на общественном транспорте к месту лечения (не касается сопровождающих их лиц);</w:t>
        </w:r>
      </w:ins>
    </w:p>
    <w:p w:rsidR="000261E4" w:rsidRPr="000261E4" w:rsidRDefault="000261E4" w:rsidP="000261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35" w:author="Unknown"/>
          <w:rFonts w:ascii="Tahoma" w:eastAsia="Times New Roman" w:hAnsi="Tahoma" w:cs="Tahoma"/>
          <w:color w:val="383838"/>
          <w:sz w:val="20"/>
          <w:szCs w:val="20"/>
        </w:rPr>
      </w:pPr>
      <w:ins w:id="36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предоставление лекарств, выписанных лечащими врачами;</w:t>
        </w:r>
      </w:ins>
    </w:p>
    <w:p w:rsidR="000261E4" w:rsidRPr="000261E4" w:rsidRDefault="000261E4" w:rsidP="000261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37" w:author="Unknown"/>
          <w:rFonts w:ascii="Tahoma" w:eastAsia="Times New Roman" w:hAnsi="Tahoma" w:cs="Tahoma"/>
          <w:color w:val="383838"/>
          <w:sz w:val="20"/>
          <w:szCs w:val="20"/>
        </w:rPr>
      </w:pPr>
      <w:ins w:id="38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предоставление медицинской техники (по показанию врачей) и перевязочных материалов;</w:t>
        </w:r>
      </w:ins>
    </w:p>
    <w:p w:rsidR="000261E4" w:rsidRPr="000261E4" w:rsidRDefault="000261E4" w:rsidP="000261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39" w:author="Unknown"/>
          <w:rFonts w:ascii="Tahoma" w:eastAsia="Times New Roman" w:hAnsi="Tahoma" w:cs="Tahoma"/>
          <w:color w:val="383838"/>
          <w:sz w:val="20"/>
          <w:szCs w:val="20"/>
        </w:rPr>
      </w:pPr>
      <w:ins w:id="40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протезы конечностей;</w:t>
        </w:r>
      </w:ins>
    </w:p>
    <w:p w:rsidR="000261E4" w:rsidRPr="000261E4" w:rsidRDefault="000261E4" w:rsidP="000261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41" w:author="Unknown"/>
          <w:rFonts w:ascii="Tahoma" w:eastAsia="Times New Roman" w:hAnsi="Tahoma" w:cs="Tahoma"/>
          <w:color w:val="383838"/>
          <w:sz w:val="20"/>
          <w:szCs w:val="20"/>
        </w:rPr>
      </w:pPr>
      <w:ins w:id="42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ортопедическую обувь;</w:t>
        </w:r>
      </w:ins>
    </w:p>
    <w:p w:rsidR="000261E4" w:rsidRPr="000261E4" w:rsidRDefault="000261E4" w:rsidP="000261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ins w:id="43" w:author="Unknown"/>
          <w:rFonts w:ascii="Tahoma" w:eastAsia="Times New Roman" w:hAnsi="Tahoma" w:cs="Tahoma"/>
          <w:color w:val="383838"/>
          <w:sz w:val="20"/>
          <w:szCs w:val="20"/>
        </w:rPr>
      </w:pPr>
      <w:ins w:id="44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зубное протезирование.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ins w:id="45" w:author="Unknown"/>
          <w:rFonts w:ascii="Tahoma" w:eastAsia="Times New Roman" w:hAnsi="Tahoma" w:cs="Tahoma"/>
          <w:color w:val="383838"/>
          <w:sz w:val="20"/>
          <w:szCs w:val="20"/>
        </w:rPr>
      </w:pPr>
      <w:ins w:id="46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 xml:space="preserve">Кроме того, эта категория граждан может рассчитывать </w:t>
        </w:r>
        <w:proofErr w:type="gramStart"/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на</w:t>
        </w:r>
        <w:proofErr w:type="gramEnd"/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:</w:t>
        </w:r>
      </w:ins>
    </w:p>
    <w:p w:rsidR="000261E4" w:rsidRPr="000261E4" w:rsidRDefault="000261E4" w:rsidP="000261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47" w:author="Unknown"/>
          <w:rFonts w:ascii="Tahoma" w:eastAsia="Times New Roman" w:hAnsi="Tahoma" w:cs="Tahoma"/>
          <w:color w:val="383838"/>
          <w:sz w:val="20"/>
          <w:szCs w:val="20"/>
        </w:rPr>
      </w:pPr>
      <w:ins w:id="48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внеочередное поступление в средние и высшие учебные заведения (при сдаче вступительных экзаменов);</w:t>
        </w:r>
      </w:ins>
    </w:p>
    <w:p w:rsidR="000261E4" w:rsidRPr="000261E4" w:rsidRDefault="000261E4" w:rsidP="000261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49" w:author="Unknown"/>
          <w:rFonts w:ascii="Tahoma" w:eastAsia="Times New Roman" w:hAnsi="Tahoma" w:cs="Tahoma"/>
          <w:color w:val="383838"/>
          <w:sz w:val="20"/>
          <w:szCs w:val="20"/>
        </w:rPr>
      </w:pPr>
      <w:ins w:id="50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увеличенную стипендию – для студентов (её размер устанавливается руководством учебного заведения);</w:t>
        </w:r>
      </w:ins>
    </w:p>
    <w:p w:rsidR="000261E4" w:rsidRPr="000261E4" w:rsidRDefault="000261E4" w:rsidP="000261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51" w:author="Unknown"/>
          <w:rFonts w:ascii="Tahoma" w:eastAsia="Times New Roman" w:hAnsi="Tahoma" w:cs="Tahoma"/>
          <w:color w:val="383838"/>
          <w:sz w:val="20"/>
          <w:szCs w:val="20"/>
        </w:rPr>
      </w:pPr>
      <w:ins w:id="52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укороченную рабочую неделю (35 часов) – для работающих инвалидов II группы.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outlineLvl w:val="2"/>
        <w:rPr>
          <w:ins w:id="53" w:author="Unknown"/>
          <w:rFonts w:ascii="Georgia" w:eastAsia="Times New Roman" w:hAnsi="Georgia" w:cs="Tahoma"/>
          <w:b/>
          <w:bCs/>
          <w:color w:val="7D1A0C"/>
          <w:sz w:val="24"/>
          <w:szCs w:val="24"/>
        </w:rPr>
      </w:pPr>
      <w:ins w:id="54" w:author="Unknown">
        <w:r w:rsidRPr="000261E4">
          <w:rPr>
            <w:rFonts w:ascii="Georgia" w:eastAsia="Times New Roman" w:hAnsi="Georgia" w:cs="Tahoma"/>
            <w:b/>
            <w:bCs/>
            <w:color w:val="7D1A0C"/>
            <w:sz w:val="24"/>
            <w:szCs w:val="24"/>
          </w:rPr>
          <w:t>Льготы инвалидам 3 группы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ins w:id="55" w:author="Unknown"/>
          <w:rFonts w:ascii="Tahoma" w:eastAsia="Times New Roman" w:hAnsi="Tahoma" w:cs="Tahoma"/>
          <w:color w:val="383838"/>
          <w:sz w:val="20"/>
          <w:szCs w:val="20"/>
        </w:rPr>
      </w:pPr>
      <w:ins w:id="56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Гражданам с третьей группой инвалидности предоставляется относительно меньше льгот,  и по большей части они связаны со скидками на предоставление услуг или товаров. Все льготы инвалидам 3 группы в 2017 году:</w:t>
        </w:r>
      </w:ins>
    </w:p>
    <w:p w:rsidR="000261E4" w:rsidRPr="000261E4" w:rsidRDefault="000261E4" w:rsidP="000261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57" w:author="Unknown"/>
          <w:rFonts w:ascii="Tahoma" w:eastAsia="Times New Roman" w:hAnsi="Tahoma" w:cs="Tahoma"/>
          <w:color w:val="383838"/>
          <w:sz w:val="20"/>
          <w:szCs w:val="20"/>
        </w:rPr>
      </w:pPr>
      <w:ins w:id="58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скидка в 50% на стоимость проезда на любом общественном транспорта в период с 1 октября по 15 мая; а также скидка в 50% на одну поездку в оставшееся время календарного года;</w:t>
        </w:r>
      </w:ins>
    </w:p>
    <w:p w:rsidR="000261E4" w:rsidRPr="000261E4" w:rsidRDefault="000261E4" w:rsidP="000261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59" w:author="Unknown"/>
          <w:rFonts w:ascii="Tahoma" w:eastAsia="Times New Roman" w:hAnsi="Tahoma" w:cs="Tahoma"/>
          <w:color w:val="383838"/>
          <w:sz w:val="20"/>
          <w:szCs w:val="20"/>
        </w:rPr>
      </w:pPr>
      <w:ins w:id="60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скидка на приобретение ортопедической обуви;</w:t>
        </w:r>
      </w:ins>
    </w:p>
    <w:p w:rsidR="000261E4" w:rsidRPr="000261E4" w:rsidRDefault="000261E4" w:rsidP="000261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61" w:author="Unknown"/>
          <w:rFonts w:ascii="Tahoma" w:eastAsia="Times New Roman" w:hAnsi="Tahoma" w:cs="Tahoma"/>
          <w:color w:val="383838"/>
          <w:sz w:val="20"/>
          <w:szCs w:val="20"/>
        </w:rPr>
      </w:pPr>
      <w:ins w:id="62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скидка в 50% на лекарства и медтехнику (только для работающих или признанных безработными инвалидов III группы).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outlineLvl w:val="1"/>
        <w:rPr>
          <w:ins w:id="63" w:author="Unknown"/>
          <w:rFonts w:ascii="Georgia" w:eastAsia="Times New Roman" w:hAnsi="Georgia" w:cs="Tahoma"/>
          <w:color w:val="7D1A0C"/>
          <w:sz w:val="27"/>
          <w:szCs w:val="27"/>
        </w:rPr>
      </w:pPr>
      <w:ins w:id="64" w:author="Unknown">
        <w:r w:rsidRPr="000261E4">
          <w:rPr>
            <w:rFonts w:ascii="Georgia" w:eastAsia="Times New Roman" w:hAnsi="Georgia" w:cs="Tahoma"/>
            <w:color w:val="7D1A0C"/>
            <w:sz w:val="27"/>
            <w:szCs w:val="27"/>
          </w:rPr>
          <w:t>Льгота на приобретение страхового полиса ОСАГО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ins w:id="65" w:author="Unknown"/>
          <w:rFonts w:ascii="Tahoma" w:eastAsia="Times New Roman" w:hAnsi="Tahoma" w:cs="Tahoma"/>
          <w:color w:val="383838"/>
          <w:sz w:val="20"/>
          <w:szCs w:val="20"/>
        </w:rPr>
      </w:pPr>
      <w:ins w:id="66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Инвалиды всех гру</w:t>
        </w:r>
        <w:proofErr w:type="gramStart"/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пп впр</w:t>
        </w:r>
        <w:proofErr w:type="gramEnd"/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аве воспользоваться специальной льготой, которую им предоставляют российские страховые компании. Речь идёт о 50-процентной скидке при покупке полиса страхования автогражданской ответственности. Для получения льготы гражданину необходимо соответствовать следующему условию: ему нужно лично пользоваться автомобилем, на который приобретается страховка. В качестве исключения допускается пользоваться автомобилем ещё максимум двум гражданам, а в случае с оформлением полиса ОСАГО на ребёнка-инвалида – ещё и его законным представителем.</w:t>
        </w:r>
      </w:ins>
    </w:p>
    <w:p w:rsidR="000261E4" w:rsidRPr="000261E4" w:rsidRDefault="000261E4" w:rsidP="000261E4">
      <w:pPr>
        <w:shd w:val="clear" w:color="auto" w:fill="FFFFFF"/>
        <w:spacing w:after="0" w:line="240" w:lineRule="auto"/>
        <w:jc w:val="center"/>
        <w:rPr>
          <w:ins w:id="67" w:author="Unknown"/>
          <w:rFonts w:ascii="Tahoma" w:eastAsia="Times New Roman" w:hAnsi="Tahoma" w:cs="Tahoma"/>
          <w:color w:val="383838"/>
          <w:sz w:val="20"/>
          <w:szCs w:val="20"/>
        </w:rPr>
      </w:pPr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outlineLvl w:val="1"/>
        <w:rPr>
          <w:ins w:id="68" w:author="Unknown"/>
          <w:rFonts w:ascii="Georgia" w:eastAsia="Times New Roman" w:hAnsi="Georgia" w:cs="Tahoma"/>
          <w:color w:val="7D1A0C"/>
          <w:sz w:val="27"/>
          <w:szCs w:val="27"/>
        </w:rPr>
      </w:pPr>
      <w:ins w:id="69" w:author="Unknown">
        <w:r w:rsidRPr="000261E4">
          <w:rPr>
            <w:rFonts w:ascii="Georgia" w:eastAsia="Times New Roman" w:hAnsi="Georgia" w:cs="Tahoma"/>
            <w:color w:val="7D1A0C"/>
            <w:sz w:val="27"/>
            <w:szCs w:val="27"/>
          </w:rPr>
          <w:t>Льготы по оплате услуг ЖКХ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ins w:id="70" w:author="Unknown"/>
          <w:rFonts w:ascii="Tahoma" w:eastAsia="Times New Roman" w:hAnsi="Tahoma" w:cs="Tahoma"/>
          <w:color w:val="383838"/>
          <w:sz w:val="20"/>
          <w:szCs w:val="20"/>
        </w:rPr>
      </w:pPr>
      <w:ins w:id="71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Коммунальные льготы инвалидам Правительство РФ меняет регулярно, к тому же в разных регионах данной категории граждан предоставляются свои – местные преференции. В этой связи наиболее актуальные данные по коммунальным льготам рекомендуется узнавать в ближайших к месту жительства службах ЖКХ. По состоянию на 2016 год, на федеральном уровне инвалидам всех трёх групп предоставляется:</w:t>
        </w:r>
      </w:ins>
    </w:p>
    <w:p w:rsidR="000261E4" w:rsidRPr="000261E4" w:rsidRDefault="000261E4" w:rsidP="000261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ins w:id="72" w:author="Unknown"/>
          <w:rFonts w:ascii="Tahoma" w:eastAsia="Times New Roman" w:hAnsi="Tahoma" w:cs="Tahoma"/>
          <w:color w:val="383838"/>
          <w:sz w:val="20"/>
          <w:szCs w:val="20"/>
        </w:rPr>
      </w:pPr>
      <w:ins w:id="73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50% скидка на оплату коммунальных услуг при условии, что жильё принадлежит муниципальному (государственному) жилому фонду;</w:t>
        </w:r>
      </w:ins>
    </w:p>
    <w:p w:rsidR="000261E4" w:rsidRPr="000261E4" w:rsidRDefault="000261E4" w:rsidP="000261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ins w:id="74" w:author="Unknown"/>
          <w:rFonts w:ascii="Tahoma" w:eastAsia="Times New Roman" w:hAnsi="Tahoma" w:cs="Tahoma"/>
          <w:color w:val="383838"/>
          <w:sz w:val="20"/>
          <w:szCs w:val="20"/>
        </w:rPr>
      </w:pPr>
      <w:ins w:id="75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lastRenderedPageBreak/>
          <w:t>50% скидка на оплату счёта за капремонт (только инвалидам I и II групп, а также родителям, воспитывающим ребёнка-инвалида).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outlineLvl w:val="1"/>
        <w:rPr>
          <w:ins w:id="76" w:author="Unknown"/>
          <w:rFonts w:ascii="Georgia" w:eastAsia="Times New Roman" w:hAnsi="Georgia" w:cs="Tahoma"/>
          <w:color w:val="7D1A0C"/>
          <w:sz w:val="27"/>
          <w:szCs w:val="27"/>
        </w:rPr>
      </w:pPr>
      <w:ins w:id="77" w:author="Unknown">
        <w:r w:rsidRPr="000261E4">
          <w:rPr>
            <w:rFonts w:ascii="Georgia" w:eastAsia="Times New Roman" w:hAnsi="Georgia" w:cs="Tahoma"/>
            <w:color w:val="7D1A0C"/>
            <w:sz w:val="27"/>
            <w:szCs w:val="27"/>
          </w:rPr>
          <w:t>Налоговые льготы для инвалидов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ins w:id="78" w:author="Unknown"/>
          <w:rFonts w:ascii="Tahoma" w:eastAsia="Times New Roman" w:hAnsi="Tahoma" w:cs="Tahoma"/>
          <w:color w:val="383838"/>
          <w:sz w:val="20"/>
          <w:szCs w:val="20"/>
        </w:rPr>
      </w:pPr>
      <w:ins w:id="79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Налоговые льготы инвалидам в 2017 году не меняются и по-прежнему касаются уплаты имущественного, земельного и транспортного налогов, а также налоговых вычетов. Какие льготы имеют инвалиды по части налоговых платежей?</w:t>
        </w:r>
      </w:ins>
    </w:p>
    <w:p w:rsidR="000261E4" w:rsidRPr="000261E4" w:rsidRDefault="000261E4" w:rsidP="000261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ins w:id="80" w:author="Unknown"/>
          <w:rFonts w:ascii="Tahoma" w:eastAsia="Times New Roman" w:hAnsi="Tahoma" w:cs="Tahoma"/>
          <w:color w:val="383838"/>
          <w:sz w:val="20"/>
          <w:szCs w:val="20"/>
        </w:rPr>
      </w:pPr>
      <w:ins w:id="81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Налог на имущество. От него полностью освобождены инвалиды I и II групп, если свою недвижимость они получили по наследству.</w:t>
        </w:r>
      </w:ins>
    </w:p>
    <w:p w:rsidR="000261E4" w:rsidRPr="000261E4" w:rsidRDefault="000261E4" w:rsidP="000261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ins w:id="82" w:author="Unknown"/>
          <w:rFonts w:ascii="Tahoma" w:eastAsia="Times New Roman" w:hAnsi="Tahoma" w:cs="Tahoma"/>
          <w:color w:val="383838"/>
          <w:sz w:val="20"/>
          <w:szCs w:val="20"/>
        </w:rPr>
      </w:pPr>
      <w:ins w:id="83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Земельный налог. Для инвалидов I и II групп, детей-инвалидов, инвалидов ВОВ, которые владеют земельными участками, оформленными до 2004 года, предусмотрен следующий вычет: налоговая база для расчёта налога (стоимость земли) уменьшается на 10 тысяч рублей.</w:t>
        </w:r>
      </w:ins>
    </w:p>
    <w:p w:rsidR="000261E4" w:rsidRPr="000261E4" w:rsidRDefault="000261E4" w:rsidP="000261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ins w:id="84" w:author="Unknown"/>
          <w:rFonts w:ascii="Tahoma" w:eastAsia="Times New Roman" w:hAnsi="Tahoma" w:cs="Tahoma"/>
          <w:color w:val="383838"/>
          <w:sz w:val="20"/>
          <w:szCs w:val="20"/>
        </w:rPr>
      </w:pPr>
      <w:ins w:id="85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Транспортный налог. Транспортные льготы инвалидам включают в себя 50% скидку на налог при покупке автомобиля посредством органов соцзащиты (мощностью до 100 л. с.), а также полное освобождение от уплаты налога в случае владения автомобилем, специально переоборудованным для его использования человеком с ограниченными возможностями.</w:t>
        </w:r>
      </w:ins>
    </w:p>
    <w:p w:rsidR="000261E4" w:rsidRPr="000261E4" w:rsidRDefault="000261E4" w:rsidP="000261E4">
      <w:pPr>
        <w:shd w:val="clear" w:color="auto" w:fill="FFFFFF"/>
        <w:spacing w:after="0" w:line="240" w:lineRule="auto"/>
        <w:jc w:val="center"/>
        <w:rPr>
          <w:ins w:id="86" w:author="Unknown"/>
          <w:rFonts w:ascii="Tahoma" w:eastAsia="Times New Roman" w:hAnsi="Tahoma" w:cs="Tahoma"/>
          <w:color w:val="383838"/>
          <w:sz w:val="20"/>
          <w:szCs w:val="20"/>
        </w:rPr>
      </w:pPr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ins w:id="87" w:author="Unknown"/>
          <w:rFonts w:ascii="Tahoma" w:eastAsia="Times New Roman" w:hAnsi="Tahoma" w:cs="Tahoma"/>
          <w:color w:val="383838"/>
          <w:sz w:val="20"/>
          <w:szCs w:val="20"/>
        </w:rPr>
      </w:pPr>
      <w:ins w:id="88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Льготы инвалидам в 2017 году в виде налоговых вычетов представлены следующим списком:</w:t>
        </w:r>
      </w:ins>
    </w:p>
    <w:p w:rsidR="000261E4" w:rsidRPr="000261E4" w:rsidRDefault="000261E4" w:rsidP="000261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ins w:id="89" w:author="Unknown"/>
          <w:rFonts w:ascii="Tahoma" w:eastAsia="Times New Roman" w:hAnsi="Tahoma" w:cs="Tahoma"/>
          <w:color w:val="383838"/>
          <w:sz w:val="20"/>
          <w:szCs w:val="20"/>
        </w:rPr>
      </w:pPr>
      <w:ins w:id="90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500 рублей ежемесячно вычитается из налоговой базы по НДФЛ для инвалидов I и II групп, а также детей-инвалидов;</w:t>
        </w:r>
      </w:ins>
    </w:p>
    <w:p w:rsidR="000261E4" w:rsidRPr="000261E4" w:rsidRDefault="000261E4" w:rsidP="000261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ins w:id="91" w:author="Unknown"/>
          <w:rFonts w:ascii="Tahoma" w:eastAsia="Times New Roman" w:hAnsi="Tahoma" w:cs="Tahoma"/>
          <w:color w:val="383838"/>
          <w:sz w:val="20"/>
          <w:szCs w:val="20"/>
        </w:rPr>
      </w:pPr>
      <w:proofErr w:type="gramStart"/>
      <w:ins w:id="92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3000 рублей составляет ежемесячный налоговый вычет для родителя (опекуна, попечителя, супруга, супруги, усыновителя) несовершеннолетнего ребёнка (гражданина), являющегося инвалидом; а также ребёнка-инвалида возрастом до 24 лет, являющегося учащимся (аспирантом, интерном, студентом);</w:t>
        </w:r>
        <w:proofErr w:type="gramEnd"/>
      </w:ins>
    </w:p>
    <w:p w:rsidR="000261E4" w:rsidRPr="000261E4" w:rsidRDefault="000261E4" w:rsidP="000261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ins w:id="93" w:author="Unknown"/>
          <w:rFonts w:ascii="Tahoma" w:eastAsia="Times New Roman" w:hAnsi="Tahoma" w:cs="Tahoma"/>
          <w:color w:val="383838"/>
          <w:sz w:val="20"/>
          <w:szCs w:val="20"/>
        </w:rPr>
      </w:pPr>
      <w:ins w:id="94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 xml:space="preserve">3000 рублей составляет ежемесячный налоговый вычет для инвалидов, являющихся ликвидаторами аварии на ЧАЭС, пострадавшими </w:t>
        </w:r>
        <w:proofErr w:type="gramStart"/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на</w:t>
        </w:r>
        <w:proofErr w:type="gramEnd"/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 xml:space="preserve"> </w:t>
        </w:r>
        <w:proofErr w:type="gramStart"/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ПО</w:t>
        </w:r>
        <w:proofErr w:type="gramEnd"/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 xml:space="preserve"> «Маяк» (авария произошла в 1957 году) или бывшими военнослужащими, получившими инвалидность по ранению.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outlineLvl w:val="1"/>
        <w:rPr>
          <w:ins w:id="95" w:author="Unknown"/>
          <w:rFonts w:ascii="Georgia" w:eastAsia="Times New Roman" w:hAnsi="Georgia" w:cs="Tahoma"/>
          <w:color w:val="7D1A0C"/>
          <w:sz w:val="27"/>
          <w:szCs w:val="27"/>
        </w:rPr>
      </w:pPr>
      <w:ins w:id="96" w:author="Unknown">
        <w:r w:rsidRPr="000261E4">
          <w:rPr>
            <w:rFonts w:ascii="Georgia" w:eastAsia="Times New Roman" w:hAnsi="Georgia" w:cs="Tahoma"/>
            <w:color w:val="7D1A0C"/>
            <w:sz w:val="27"/>
            <w:szCs w:val="27"/>
          </w:rPr>
          <w:t>О доплатах и региональных льготах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ins w:id="97" w:author="Unknown"/>
          <w:rFonts w:ascii="Tahoma" w:eastAsia="Times New Roman" w:hAnsi="Tahoma" w:cs="Tahoma"/>
          <w:color w:val="383838"/>
          <w:sz w:val="20"/>
          <w:szCs w:val="20"/>
        </w:rPr>
      </w:pPr>
      <w:ins w:id="98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В Российской Федерации ежегодно устанавливаются размеры доплат для некоторых категорий граждан, среди которых можно обнаружить и инвалидов. Так, в 2016 году на дополнительные выплаты смогут рассчитывать ставшие инвалидами участники Великой Отечественной войны, жители блокадного Ленинграда, бывшие военнослужащие, бывшие космонавты и ликвидаторы аварии на ЧАЭС. Размеры доплат варьируются в пределах 100-300% социальной пенсии.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ins w:id="99" w:author="Unknown"/>
          <w:rFonts w:ascii="Tahoma" w:eastAsia="Times New Roman" w:hAnsi="Tahoma" w:cs="Tahoma"/>
          <w:color w:val="383838"/>
          <w:sz w:val="20"/>
          <w:szCs w:val="20"/>
        </w:rPr>
      </w:pPr>
      <w:ins w:id="100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Кроме того, каждый российский гражданин, являющийся инвалидом, может пользоваться льготами, которые ему предоставлены на региональном уровне. Так в ряде регионов или городов многие годы применяется практика первоочередного обслуживания в тех или иных заведениях, выдача бесплатных наборов продуктов питания, одежды. Ещё одна распространённая льгота инвалидам – бесплатная установка стационарного телефона. Нередко помощь оказывают предприятия, являвшиеся бывшими работодателями инвалида. С полным перечнем преференций можно ознакомиться в местных отделах соцзащиты.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outlineLvl w:val="1"/>
        <w:rPr>
          <w:ins w:id="101" w:author="Unknown"/>
          <w:rFonts w:ascii="Georgia" w:eastAsia="Times New Roman" w:hAnsi="Georgia" w:cs="Tahoma"/>
          <w:color w:val="7D1A0C"/>
          <w:sz w:val="27"/>
          <w:szCs w:val="27"/>
        </w:rPr>
      </w:pPr>
      <w:ins w:id="102" w:author="Unknown">
        <w:r w:rsidRPr="000261E4">
          <w:rPr>
            <w:rFonts w:ascii="Georgia" w:eastAsia="Times New Roman" w:hAnsi="Georgia" w:cs="Tahoma"/>
            <w:color w:val="7D1A0C"/>
            <w:sz w:val="27"/>
            <w:szCs w:val="27"/>
          </w:rPr>
          <w:t>Льготы инвалидам в 2017 году: последние новости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ins w:id="103" w:author="Unknown"/>
          <w:rFonts w:ascii="Tahoma" w:eastAsia="Times New Roman" w:hAnsi="Tahoma" w:cs="Tahoma"/>
          <w:color w:val="383838"/>
          <w:sz w:val="20"/>
          <w:szCs w:val="20"/>
        </w:rPr>
      </w:pPr>
      <w:ins w:id="104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В январе 2017 года все без исключения российские инвалиды получат единовременную материальную помощь в размере 5000 рублей. Данную категорию граждан включили в список, где уже присутствовали пенсионеры – военные, по возрасту, работающие и неработающие. Эта выплата призвана компенсировать отмену плановой индексации социальных и страховых пенсий, которая должна была состояться в сентябре 2016 года.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ins w:id="105" w:author="Unknown"/>
          <w:rFonts w:ascii="Tahoma" w:eastAsia="Times New Roman" w:hAnsi="Tahoma" w:cs="Tahoma"/>
          <w:color w:val="383838"/>
          <w:sz w:val="20"/>
          <w:szCs w:val="20"/>
        </w:rPr>
      </w:pPr>
      <w:ins w:id="106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lastRenderedPageBreak/>
          <w:t>Ещё одной важной новостью для всех без исключения пенсионеров в 2016 году стала долгожданная ратификация Российской Федерацией международной Конвенции о правах инвалидов. Согласно этому документу, инвалидам должен быть обеспечен:</w:t>
        </w:r>
      </w:ins>
    </w:p>
    <w:p w:rsidR="000261E4" w:rsidRPr="000261E4" w:rsidRDefault="000261E4" w:rsidP="000261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ins w:id="107" w:author="Unknown"/>
          <w:rFonts w:ascii="Tahoma" w:eastAsia="Times New Roman" w:hAnsi="Tahoma" w:cs="Tahoma"/>
          <w:color w:val="383838"/>
          <w:sz w:val="20"/>
          <w:szCs w:val="20"/>
        </w:rPr>
      </w:pPr>
      <w:ins w:id="108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беспрепятственный доступ к любым видам общественного транспорта;</w:t>
        </w:r>
      </w:ins>
    </w:p>
    <w:p w:rsidR="000261E4" w:rsidRPr="000261E4" w:rsidRDefault="000261E4" w:rsidP="000261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ins w:id="109" w:author="Unknown"/>
          <w:rFonts w:ascii="Tahoma" w:eastAsia="Times New Roman" w:hAnsi="Tahoma" w:cs="Tahoma"/>
          <w:color w:val="383838"/>
          <w:sz w:val="20"/>
          <w:szCs w:val="20"/>
        </w:rPr>
      </w:pPr>
      <w:ins w:id="110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свободный доступ на объекты социальной и инженерной инфраструктуры.</w:t>
        </w:r>
      </w:ins>
    </w:p>
    <w:p w:rsidR="000261E4" w:rsidRPr="000261E4" w:rsidRDefault="000261E4" w:rsidP="000261E4">
      <w:pPr>
        <w:shd w:val="clear" w:color="auto" w:fill="FFFFFF"/>
        <w:spacing w:before="100" w:beforeAutospacing="1" w:after="100" w:afterAutospacing="1" w:line="240" w:lineRule="auto"/>
        <w:rPr>
          <w:ins w:id="111" w:author="Unknown"/>
          <w:rFonts w:ascii="Tahoma" w:eastAsia="Times New Roman" w:hAnsi="Tahoma" w:cs="Tahoma"/>
          <w:color w:val="383838"/>
          <w:sz w:val="20"/>
          <w:szCs w:val="20"/>
        </w:rPr>
      </w:pPr>
      <w:ins w:id="112" w:author="Unknown"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 xml:space="preserve">На практике это будет означать обязанность со стороны государства проконтролировать наличие пандусов и прочих вспомогательных конструкций на всех вышеперечисленных объектах. Считается, что все работы по оснащению </w:t>
        </w:r>
        <w:proofErr w:type="gramStart"/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>последних</w:t>
        </w:r>
        <w:proofErr w:type="gramEnd"/>
        <w:r w:rsidRPr="000261E4">
          <w:rPr>
            <w:rFonts w:ascii="Tahoma" w:eastAsia="Times New Roman" w:hAnsi="Tahoma" w:cs="Tahoma"/>
            <w:color w:val="383838"/>
            <w:sz w:val="20"/>
            <w:szCs w:val="20"/>
          </w:rPr>
          <w:t xml:space="preserve"> такими конструкциями должны быть завершены до 1 января 2017 года.</w:t>
        </w:r>
      </w:ins>
    </w:p>
    <w:p w:rsidR="00D7069B" w:rsidRDefault="00D7069B">
      <w:bookmarkStart w:id="113" w:name="_GoBack"/>
      <w:bookmarkEnd w:id="113"/>
    </w:p>
    <w:sectPr w:rsidR="00D7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332"/>
    <w:multiLevelType w:val="multilevel"/>
    <w:tmpl w:val="289C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A4248"/>
    <w:multiLevelType w:val="multilevel"/>
    <w:tmpl w:val="08EE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F620E"/>
    <w:multiLevelType w:val="multilevel"/>
    <w:tmpl w:val="20EC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A605F"/>
    <w:multiLevelType w:val="multilevel"/>
    <w:tmpl w:val="C810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24939"/>
    <w:multiLevelType w:val="multilevel"/>
    <w:tmpl w:val="A108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6249B"/>
    <w:multiLevelType w:val="multilevel"/>
    <w:tmpl w:val="0F9C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F6B85"/>
    <w:multiLevelType w:val="multilevel"/>
    <w:tmpl w:val="3306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323F8"/>
    <w:multiLevelType w:val="multilevel"/>
    <w:tmpl w:val="46D8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E11B5"/>
    <w:multiLevelType w:val="multilevel"/>
    <w:tmpl w:val="2678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80033"/>
    <w:multiLevelType w:val="multilevel"/>
    <w:tmpl w:val="C0E6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B5E0C"/>
    <w:multiLevelType w:val="multilevel"/>
    <w:tmpl w:val="9E3E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E4"/>
    <w:rsid w:val="000261E4"/>
    <w:rsid w:val="002803E7"/>
    <w:rsid w:val="00C92E9E"/>
    <w:rsid w:val="00D7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2E9E"/>
    <w:pPr>
      <w:keepNext/>
      <w:tabs>
        <w:tab w:val="num" w:pos="432"/>
      </w:tabs>
      <w:suppressAutoHyphens/>
      <w:overflowPunct w:val="0"/>
      <w:autoSpaceDE w:val="0"/>
      <w:spacing w:after="0" w:line="360" w:lineRule="auto"/>
      <w:ind w:left="432" w:hanging="432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C92E9E"/>
    <w:pPr>
      <w:keepNext/>
      <w:tabs>
        <w:tab w:val="num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  <w:outlineLvl w:val="1"/>
    </w:pPr>
    <w:rPr>
      <w:rFonts w:ascii="Times New Roman" w:eastAsia="Times New Roman" w:hAnsi="Times New Roman" w:cs="Times New Roman"/>
      <w:sz w:val="3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026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E9E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92E9E"/>
    <w:rPr>
      <w:rFonts w:ascii="Times New Roman" w:eastAsia="Times New Roman" w:hAnsi="Times New Roman" w:cs="Times New Roman"/>
      <w:sz w:val="3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26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r">
    <w:name w:val="recar"/>
    <w:basedOn w:val="a"/>
    <w:rsid w:val="0002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61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1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2E9E"/>
    <w:pPr>
      <w:keepNext/>
      <w:tabs>
        <w:tab w:val="num" w:pos="432"/>
      </w:tabs>
      <w:suppressAutoHyphens/>
      <w:overflowPunct w:val="0"/>
      <w:autoSpaceDE w:val="0"/>
      <w:spacing w:after="0" w:line="360" w:lineRule="auto"/>
      <w:ind w:left="432" w:hanging="432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C92E9E"/>
    <w:pPr>
      <w:keepNext/>
      <w:tabs>
        <w:tab w:val="num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  <w:outlineLvl w:val="1"/>
    </w:pPr>
    <w:rPr>
      <w:rFonts w:ascii="Times New Roman" w:eastAsia="Times New Roman" w:hAnsi="Times New Roman" w:cs="Times New Roman"/>
      <w:sz w:val="3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026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E9E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92E9E"/>
    <w:rPr>
      <w:rFonts w:ascii="Times New Roman" w:eastAsia="Times New Roman" w:hAnsi="Times New Roman" w:cs="Times New Roman"/>
      <w:sz w:val="3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26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r">
    <w:name w:val="recar"/>
    <w:basedOn w:val="a"/>
    <w:rsid w:val="0002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61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1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5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435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46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2017-02-20T06:04:00Z</dcterms:created>
  <dcterms:modified xsi:type="dcterms:W3CDTF">2017-02-20T06:07:00Z</dcterms:modified>
</cp:coreProperties>
</file>